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DE" w:rsidRDefault="00B87FDE">
      <w:bookmarkStart w:id="0" w:name="_GoBack"/>
      <w:bookmarkEnd w:id="0"/>
      <w:r>
        <w:t>別記様式第八（第十二条関係）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1652"/>
        <w:gridCol w:w="7080"/>
      </w:tblGrid>
      <w:tr w:rsidR="00B87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7FDE" w:rsidRDefault="00B87FDE"/>
          <w:p w:rsidR="00B87FDE" w:rsidRDefault="00B87FDE"/>
          <w:p w:rsidR="00B87FDE" w:rsidRDefault="00B87FDE">
            <w:pPr>
              <w:spacing w:line="368" w:lineRule="exact"/>
              <w:jc w:val="center"/>
            </w:pPr>
            <w:r w:rsidRPr="000205E0">
              <w:rPr>
                <w:b/>
                <w:spacing w:val="186"/>
                <w:sz w:val="28"/>
                <w:fitText w:val="4190" w:id="1"/>
              </w:rPr>
              <w:t>道路使用許可</w:t>
            </w:r>
            <w:r w:rsidRPr="000205E0">
              <w:rPr>
                <w:b/>
                <w:spacing w:val="-1"/>
                <w:sz w:val="28"/>
                <w:fitText w:val="4190" w:id="1"/>
              </w:rPr>
              <w:t>証</w:t>
            </w:r>
          </w:p>
          <w:p w:rsidR="00B87FDE" w:rsidRDefault="00B87FDE">
            <w:pPr>
              <w:spacing w:line="368" w:lineRule="exact"/>
              <w:jc w:val="center"/>
            </w:pPr>
            <w:r w:rsidRPr="000205E0">
              <w:rPr>
                <w:b/>
                <w:spacing w:val="251"/>
                <w:sz w:val="28"/>
                <w:fitText w:val="4190" w:id="2"/>
              </w:rPr>
              <w:t>再交付申請</w:t>
            </w:r>
            <w:r w:rsidRPr="000205E0">
              <w:rPr>
                <w:b/>
                <w:sz w:val="28"/>
                <w:fitText w:val="4190" w:id="2"/>
              </w:rPr>
              <w:t>書</w:t>
            </w:r>
          </w:p>
          <w:p w:rsidR="00B87FDE" w:rsidRDefault="00DF58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4010025</wp:posOffset>
                      </wp:positionH>
                      <wp:positionV relativeFrom="paragraph">
                        <wp:posOffset>151130</wp:posOffset>
                      </wp:positionV>
                      <wp:extent cx="728345" cy="347980"/>
                      <wp:effectExtent l="0" t="0" r="0" b="0"/>
                      <wp:wrapNone/>
                      <wp:docPr id="10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28345" cy="3479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D507A" w:rsidRPr="00227E96" w:rsidRDefault="00020E07" w:rsidP="00CD507A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permStart w:id="1989304722" w:edGrp="everyone"/>
                                  <w:r>
                                    <w:rPr>
                                      <w:rFonts w:ascii="ＭＳ 明朝" w:hAnsi="ＭＳ 明朝"/>
                                    </w:rPr>
                                    <w:t xml:space="preserve">　　　</w:t>
                                  </w:r>
                                  <w:permEnd w:id="198930472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26" type="#_x0000_t202" style="position:absolute;left:0;text-align:left;margin-left:315.75pt;margin-top:11.9pt;width:57.35pt;height:27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" filled="f" stroked="f" strokeweight=".5pt">
                      <v:path arrowok="t"/>
                      <v:textbox>
                        <w:txbxContent>
                          <w:p w:rsidR="00CD507A" w:rsidRPr="00227E96" w:rsidRDefault="00020E07" w:rsidP="00CD507A">
                            <w:pPr>
                              <w:rPr>
                                <w:rFonts w:ascii="ＭＳ 明朝" w:hAnsi="ＭＳ 明朝"/>
                              </w:rPr>
                            </w:pPr>
                            <w:permStart w:id="1989304722" w:edGrp="everyone"/>
                            <w:r>
                              <w:rPr>
                                <w:rFonts w:ascii="ＭＳ 明朝" w:hAnsi="ＭＳ 明朝"/>
                              </w:rPr>
                              <w:t xml:space="preserve">　　　</w:t>
                            </w:r>
                            <w:permEnd w:id="1989304722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5246370</wp:posOffset>
                      </wp:positionH>
                      <wp:positionV relativeFrom="paragraph">
                        <wp:posOffset>151130</wp:posOffset>
                      </wp:positionV>
                      <wp:extent cx="463550" cy="347980"/>
                      <wp:effectExtent l="0" t="0" r="0" b="0"/>
                      <wp:wrapNone/>
                      <wp:docPr id="9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63550" cy="3479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D507A" w:rsidRPr="00227E96" w:rsidRDefault="00020E07" w:rsidP="00CD507A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permStart w:id="1179126519" w:edGrp="everyone"/>
                                  <w:r>
                                    <w:rPr>
                                      <w:rFonts w:ascii="ＭＳ 明朝" w:hAnsi="ＭＳ 明朝"/>
                                    </w:rPr>
                                    <w:t xml:space="preserve">　 </w:t>
                                  </w:r>
                                  <w:permEnd w:id="117912651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13.1pt;margin-top:11.9pt;width:36.5pt;height:27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" filled="f" stroked="f" strokeweight=".5pt">
                      <v:path arrowok="t"/>
                      <v:textbox>
                        <w:txbxContent>
                          <w:p w:rsidR="00CD507A" w:rsidRPr="00227E96" w:rsidRDefault="00020E07" w:rsidP="00CD507A">
                            <w:pPr>
                              <w:rPr>
                                <w:rFonts w:ascii="ＭＳ 明朝" w:hAnsi="ＭＳ 明朝"/>
                              </w:rPr>
                            </w:pPr>
                            <w:permStart w:id="1179126519" w:edGrp="everyone"/>
                            <w:r>
                              <w:rPr>
                                <w:rFonts w:ascii="ＭＳ 明朝" w:hAnsi="ＭＳ 明朝"/>
                              </w:rPr>
                              <w:t xml:space="preserve">　 </w:t>
                            </w:r>
                            <w:permEnd w:id="1179126519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4821555</wp:posOffset>
                      </wp:positionH>
                      <wp:positionV relativeFrom="paragraph">
                        <wp:posOffset>151130</wp:posOffset>
                      </wp:positionV>
                      <wp:extent cx="422910" cy="347980"/>
                      <wp:effectExtent l="0" t="0" r="0" b="0"/>
                      <wp:wrapNone/>
                      <wp:docPr id="8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2910" cy="3479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D507A" w:rsidRPr="00227E96" w:rsidRDefault="00020E07" w:rsidP="00CD507A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permStart w:id="1140618069" w:edGrp="everyone"/>
                                  <w:r>
                                    <w:rPr>
                                      <w:rFonts w:ascii="ＭＳ 明朝" w:hAnsi="ＭＳ 明朝"/>
                                    </w:rPr>
                                    <w:t xml:space="preserve">　 </w:t>
                                  </w:r>
                                  <w:permEnd w:id="114061806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79.65pt;margin-top:11.9pt;width:33.3pt;height:27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" filled="f" stroked="f" strokeweight=".5pt">
                      <v:path arrowok="t"/>
                      <v:textbox>
                        <w:txbxContent>
                          <w:p w:rsidR="00CD507A" w:rsidRPr="00227E96" w:rsidRDefault="00020E07" w:rsidP="00CD507A">
                            <w:pPr>
                              <w:rPr>
                                <w:rFonts w:ascii="ＭＳ 明朝" w:hAnsi="ＭＳ 明朝"/>
                              </w:rPr>
                            </w:pPr>
                            <w:permStart w:id="1140618069" w:edGrp="everyone"/>
                            <w:r>
                              <w:rPr>
                                <w:rFonts w:ascii="ＭＳ 明朝" w:hAnsi="ＭＳ 明朝"/>
                              </w:rPr>
                              <w:t xml:space="preserve">　 </w:t>
                            </w:r>
                            <w:permEnd w:id="114061806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7FDE" w:rsidRDefault="001605C5" w:rsidP="001605C5">
            <w:pPr>
              <w:ind w:firstLineChars="200" w:firstLine="449"/>
              <w:jc w:val="left"/>
              <w:rPr>
                <w:rFonts w:hint="default"/>
              </w:rPr>
            </w:pPr>
            <w:r>
              <w:rPr>
                <w:spacing w:val="-6"/>
              </w:rPr>
              <w:t xml:space="preserve">        </w:t>
            </w:r>
            <w:r>
              <w:rPr>
                <w:spacing w:val="-6"/>
              </w:rPr>
              <w:t xml:space="preserve">　　　　　　　　　　　　　　　　　　　　　　　　　　　</w:t>
            </w:r>
            <w:r w:rsidR="00B87FDE">
              <w:t>年　　月　　日</w:t>
            </w:r>
          </w:p>
          <w:p w:rsidR="001605C5" w:rsidRDefault="00DF58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153035</wp:posOffset>
                      </wp:positionV>
                      <wp:extent cx="794385" cy="347980"/>
                      <wp:effectExtent l="0" t="0" r="0" b="0"/>
                      <wp:wrapNone/>
                      <wp:docPr id="15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94385" cy="3479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05C5" w:rsidRPr="00227E96" w:rsidRDefault="00020E07" w:rsidP="001605C5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permStart w:id="561011555" w:edGrp="everyone"/>
                                  <w:r>
                                    <w:rPr>
                                      <w:rFonts w:ascii="ＭＳ 明朝" w:hAnsi="ＭＳ 明朝"/>
                                    </w:rPr>
                                    <w:t xml:space="preserve">  </w:t>
                                  </w:r>
                                  <w:r w:rsidR="00F33384">
                                    <w:rPr>
                                      <w:rFonts w:ascii="ＭＳ 明朝" w:hAnsi="ＭＳ 明朝"/>
                                    </w:rPr>
                                    <w:t xml:space="preserve">　　　</w:t>
                                  </w:r>
                                  <w:del w:id="1" w:author="HPP" w:date="2021-01-05T11:04:00Z">
                                    <w:r w:rsidDel="0014404F">
                                      <w:rPr>
                                        <w:rFonts w:ascii="ＭＳ 明朝" w:hAnsi="ＭＳ 明朝"/>
                                      </w:rPr>
                                      <w:delText xml:space="preserve">     </w:delText>
                                    </w:r>
                                  </w:del>
                                  <w:del w:id="2" w:author="HPP" w:date="2021-01-05T11:05:00Z">
                                    <w:r w:rsidDel="0014404F">
                                      <w:rPr>
                                        <w:rFonts w:ascii="ＭＳ 明朝" w:hAnsi="ＭＳ 明朝"/>
                                      </w:rPr>
                                      <w:delText xml:space="preserve"> </w:delText>
                                    </w:r>
                                  </w:del>
                                  <w:r>
                                    <w:rPr>
                                      <w:rFonts w:ascii="ＭＳ 明朝" w:hAnsi="ＭＳ 明朝"/>
                                    </w:rPr>
                                    <w:t xml:space="preserve"> </w:t>
                                  </w:r>
                                  <w:permEnd w:id="56101155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5.45pt;margin-top:12.05pt;width:62.55pt;height:27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" filled="f" stroked="f" strokeweight=".5pt">
                      <v:path arrowok="t"/>
                      <v:textbox>
                        <w:txbxContent>
                          <w:p w:rsidR="001605C5" w:rsidRPr="00227E96" w:rsidRDefault="00020E07" w:rsidP="001605C5">
                            <w:pPr>
                              <w:rPr>
                                <w:rFonts w:ascii="ＭＳ 明朝" w:hAnsi="ＭＳ 明朝"/>
                              </w:rPr>
                            </w:pPr>
                            <w:permStart w:id="561011555" w:edGrp="everyone"/>
                            <w:r>
                              <w:rPr>
                                <w:rFonts w:ascii="ＭＳ 明朝" w:hAnsi="ＭＳ 明朝"/>
                              </w:rPr>
                              <w:t xml:space="preserve">  </w:t>
                            </w:r>
                            <w:r w:rsidR="00F33384">
                              <w:rPr>
                                <w:rFonts w:ascii="ＭＳ 明朝" w:hAnsi="ＭＳ 明朝"/>
                              </w:rPr>
                              <w:t xml:space="preserve">　　　</w:t>
                            </w:r>
                            <w:del w:id="3" w:author="HPP" w:date="2021-01-05T11:04:00Z">
                              <w:r w:rsidDel="0014404F">
                                <w:rPr>
                                  <w:rFonts w:ascii="ＭＳ 明朝" w:hAnsi="ＭＳ 明朝"/>
                                </w:rPr>
                                <w:delText xml:space="preserve">     </w:delText>
                              </w:r>
                            </w:del>
                            <w:del w:id="4" w:author="HPP" w:date="2021-01-05T11:05:00Z">
                              <w:r w:rsidDel="0014404F">
                                <w:rPr>
                                  <w:rFonts w:ascii="ＭＳ 明朝" w:hAnsi="ＭＳ 明朝"/>
                                </w:rPr>
                                <w:delText xml:space="preserve"> </w:delText>
                              </w:r>
                            </w:del>
                            <w:r>
                              <w:rPr>
                                <w:rFonts w:ascii="ＭＳ 明朝" w:hAnsi="ＭＳ 明朝"/>
                              </w:rPr>
                              <w:t xml:space="preserve"> </w:t>
                            </w:r>
                            <w:permEnd w:id="56101155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7FDE" w:rsidRDefault="00B87FDE" w:rsidP="001605C5">
            <w:pPr>
              <w:ind w:firstLineChars="700" w:firstLine="1657"/>
            </w:pPr>
            <w:r>
              <w:t>警</w:t>
            </w:r>
            <w:r>
              <w:rPr>
                <w:spacing w:val="-6"/>
              </w:rPr>
              <w:t xml:space="preserve"> </w:t>
            </w:r>
            <w:r>
              <w:t>察</w:t>
            </w:r>
            <w:r>
              <w:rPr>
                <w:spacing w:val="-6"/>
              </w:rPr>
              <w:t xml:space="preserve"> </w:t>
            </w:r>
            <w:r>
              <w:t>署</w:t>
            </w:r>
            <w:r>
              <w:rPr>
                <w:spacing w:val="-6"/>
              </w:rPr>
              <w:t xml:space="preserve"> </w:t>
            </w:r>
            <w:r>
              <w:t>長　殿</w:t>
            </w:r>
          </w:p>
          <w:p w:rsidR="00B87FDE" w:rsidRDefault="00B87FDE"/>
          <w:p w:rsidR="00B87FDE" w:rsidRDefault="00DF58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3638550</wp:posOffset>
                      </wp:positionH>
                      <wp:positionV relativeFrom="paragraph">
                        <wp:posOffset>132080</wp:posOffset>
                      </wp:positionV>
                      <wp:extent cx="2179320" cy="257175"/>
                      <wp:effectExtent l="0" t="0" r="0" b="0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7932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67EA" w:rsidRDefault="00F33384" w:rsidP="00BB67EA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permStart w:id="1214712366" w:edGrp="everyone"/>
                                  <w:r>
                                    <w:rPr>
                                      <w:rFonts w:ascii="ＭＳ 明朝" w:hAnsi="ＭＳ 明朝"/>
                                    </w:rPr>
                                    <w:t xml:space="preserve">　　　　　　　　　　　　　</w:t>
                                  </w:r>
                                  <w:r w:rsidR="00020E07">
                                    <w:rPr>
                                      <w:rFonts w:ascii="ＭＳ 明朝" w:hAnsi="ＭＳ 明朝"/>
                                    </w:rPr>
                                    <w:t xml:space="preserve"> </w:t>
                                  </w:r>
                                  <w:permEnd w:id="1214712366"/>
                                </w:p>
                                <w:p w:rsidR="00BB67EA" w:rsidRPr="00227E96" w:rsidRDefault="00BB67EA" w:rsidP="00BB67EA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" o:spid="_x0000_s1030" type="#_x0000_t202" style="position:absolute;left:0;text-align:left;margin-left:286.5pt;margin-top:10.4pt;width:171.6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" filled="f" stroked="f" strokeweight=".5pt">
                      <v:path arrowok="t"/>
                      <v:textbox>
                        <w:txbxContent>
                          <w:p w:rsidR="00BB67EA" w:rsidRDefault="00F33384" w:rsidP="00BB67EA">
                            <w:pPr>
                              <w:rPr>
                                <w:rFonts w:ascii="ＭＳ 明朝" w:hAnsi="ＭＳ 明朝"/>
                              </w:rPr>
                            </w:pPr>
                            <w:permStart w:id="1214712366" w:edGrp="everyone"/>
                            <w:r>
                              <w:rPr>
                                <w:rFonts w:ascii="ＭＳ 明朝" w:hAnsi="ＭＳ 明朝"/>
                              </w:rPr>
                              <w:t xml:space="preserve">　　　　　　　　　　　　　</w:t>
                            </w:r>
                            <w:r w:rsidR="00020E07">
                              <w:rPr>
                                <w:rFonts w:ascii="ＭＳ 明朝" w:hAnsi="ＭＳ 明朝"/>
                              </w:rPr>
                              <w:t xml:space="preserve"> </w:t>
                            </w:r>
                            <w:permEnd w:id="1214712366"/>
                          </w:p>
                          <w:p w:rsidR="00BB67EA" w:rsidRPr="00227E96" w:rsidRDefault="00BB67EA" w:rsidP="00BB67EA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7FDE" w:rsidRPr="005454FB" w:rsidRDefault="00B87FDE" w:rsidP="001605C5">
            <w:pPr>
              <w:ind w:firstLineChars="2100" w:firstLine="4971"/>
              <w:rPr>
                <w:position w:val="8"/>
              </w:rPr>
            </w:pPr>
            <w:r w:rsidRPr="005454FB">
              <w:rPr>
                <w:position w:val="8"/>
              </w:rPr>
              <w:t xml:space="preserve">住　</w:t>
            </w:r>
            <w:r w:rsidR="00BB67EA">
              <w:rPr>
                <w:position w:val="8"/>
              </w:rPr>
              <w:t>所</w:t>
            </w:r>
          </w:p>
          <w:p w:rsidR="00B87FDE" w:rsidRPr="005454FB" w:rsidRDefault="00DF5802">
            <w:pPr>
              <w:rPr>
                <w:position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3638550</wp:posOffset>
                      </wp:positionH>
                      <wp:positionV relativeFrom="paragraph">
                        <wp:posOffset>122555</wp:posOffset>
                      </wp:positionV>
                      <wp:extent cx="2179320" cy="257175"/>
                      <wp:effectExtent l="0" t="0" r="0" b="0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7932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67EA" w:rsidRPr="00227E96" w:rsidRDefault="00020E07" w:rsidP="00BB67EA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permStart w:id="1670795461" w:edGrp="everyone"/>
                                  <w:r>
                                    <w:rPr>
                                      <w:rFonts w:ascii="ＭＳ 明朝" w:hAnsi="ＭＳ 明朝" w:hint="default"/>
                                    </w:rPr>
                                    <w:t xml:space="preserve">                           </w:t>
                                  </w:r>
                                  <w:permEnd w:id="167079546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31" type="#_x0000_t202" style="position:absolute;left:0;text-align:left;margin-left:286.5pt;margin-top:9.65pt;width:171.6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" filled="f" stroked="f" strokeweight=".5pt">
                      <v:path arrowok="t"/>
                      <v:textbox>
                        <w:txbxContent>
                          <w:p w:rsidR="00BB67EA" w:rsidRPr="00227E96" w:rsidRDefault="00020E07" w:rsidP="00BB67EA">
                            <w:pPr>
                              <w:rPr>
                                <w:rFonts w:ascii="ＭＳ 明朝" w:hAnsi="ＭＳ 明朝"/>
                              </w:rPr>
                            </w:pPr>
                            <w:permStart w:id="1670795461" w:edGrp="everyone"/>
                            <w:r>
                              <w:rPr>
                                <w:rFonts w:ascii="ＭＳ 明朝" w:hAnsi="ＭＳ 明朝" w:hint="default"/>
                              </w:rPr>
                              <w:t xml:space="preserve">                           </w:t>
                            </w:r>
                            <w:permEnd w:id="167079546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7FDE" w:rsidRPr="005454FB">
              <w:rPr>
                <w:spacing w:val="-6"/>
                <w:position w:val="8"/>
              </w:rPr>
              <w:t xml:space="preserve">                          </w:t>
            </w:r>
            <w:r w:rsidR="00B87FDE" w:rsidRPr="005454FB">
              <w:rPr>
                <w:position w:val="8"/>
              </w:rPr>
              <w:t xml:space="preserve">　　　　　　申請者</w:t>
            </w:r>
          </w:p>
          <w:p w:rsidR="00B87FDE" w:rsidRDefault="00B87FDE" w:rsidP="001605C5">
            <w:pPr>
              <w:ind w:firstLineChars="2100" w:firstLine="4971"/>
            </w:pPr>
            <w:r w:rsidRPr="005454FB">
              <w:rPr>
                <w:position w:val="8"/>
              </w:rPr>
              <w:t xml:space="preserve">氏　</w:t>
            </w:r>
            <w:r w:rsidR="00BB67EA">
              <w:rPr>
                <w:position w:val="8"/>
              </w:rPr>
              <w:t>名</w:t>
            </w:r>
          </w:p>
        </w:tc>
      </w:tr>
      <w:tr w:rsidR="00B87FDE" w:rsidTr="00D83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/>
        </w:trPr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7FDE" w:rsidRDefault="00B87FDE" w:rsidP="005A59F5">
            <w:pPr>
              <w:jc w:val="center"/>
            </w:pPr>
            <w:r w:rsidRPr="000205E0">
              <w:rPr>
                <w:spacing w:val="90"/>
                <w:fitText w:val="1775" w:id="3"/>
              </w:rPr>
              <w:t>許可証番</w:t>
            </w:r>
            <w:r w:rsidRPr="000205E0">
              <w:rPr>
                <w:spacing w:val="2"/>
                <w:fitText w:val="1775" w:id="3"/>
              </w:rPr>
              <w:t>号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7FDE" w:rsidRDefault="00DF58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ge">
                        <wp:posOffset>53340</wp:posOffset>
                      </wp:positionV>
                      <wp:extent cx="2086610" cy="257175"/>
                      <wp:effectExtent l="0" t="0" r="0" b="0"/>
                      <wp:wrapNone/>
                      <wp:docPr id="7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67EA" w:rsidRPr="00227E96" w:rsidRDefault="00F33384" w:rsidP="00F33384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permStart w:id="2079475456" w:edGrp="everyone"/>
                                  <w:r>
                                    <w:rPr>
                                      <w:rFonts w:ascii="ＭＳ 明朝" w:hAnsi="ＭＳ 明朝"/>
                                    </w:rPr>
                                    <w:t xml:space="preserve">　　　　　　　　　　     </w:t>
                                  </w:r>
                                  <w:permEnd w:id="207947545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0.65pt;margin-top:4.2pt;width:164.3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" filled="f" stroked="f" strokeweight=".5pt">
                      <v:textbox>
                        <w:txbxContent>
                          <w:p w:rsidR="00BB67EA" w:rsidRPr="00227E96" w:rsidRDefault="00F33384" w:rsidP="00F33384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permStart w:id="2079475456" w:edGrp="everyone"/>
                            <w:r>
                              <w:rPr>
                                <w:rFonts w:ascii="ＭＳ 明朝" w:hAnsi="ＭＳ 明朝"/>
                              </w:rPr>
                              <w:t xml:space="preserve">　　　　　　　　　　     </w:t>
                            </w:r>
                            <w:permEnd w:id="2079475456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B87FDE" w:rsidTr="00D83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/>
        </w:trPr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7FDE" w:rsidRDefault="00B87FDE" w:rsidP="005A59F5">
            <w:pPr>
              <w:jc w:val="center"/>
            </w:pPr>
            <w:r w:rsidRPr="000205E0">
              <w:rPr>
                <w:spacing w:val="90"/>
                <w:fitText w:val="1775" w:id="4"/>
              </w:rPr>
              <w:t>許可年月</w:t>
            </w:r>
            <w:r w:rsidRPr="000205E0">
              <w:rPr>
                <w:spacing w:val="2"/>
                <w:fitText w:val="1775" w:id="4"/>
              </w:rPr>
              <w:t>日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7FDE" w:rsidRPr="00D8356D" w:rsidRDefault="00DF5802" w:rsidP="004776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ge">
                        <wp:posOffset>28575</wp:posOffset>
                      </wp:positionV>
                      <wp:extent cx="4344035" cy="257175"/>
                      <wp:effectExtent l="0" t="0" r="0" b="0"/>
                      <wp:wrapNone/>
                      <wp:docPr id="6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403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76EC" w:rsidRPr="00227E96" w:rsidRDefault="00F33384" w:rsidP="00F33384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permStart w:id="1684294563" w:edGrp="everyone"/>
                                  <w:r>
                                    <w:rPr>
                                      <w:rFonts w:ascii="ＭＳ 明朝" w:hAnsi="ＭＳ 明朝" w:hint="default"/>
                                    </w:rPr>
                                    <w:t xml:space="preserve">                                                       </w:t>
                                  </w:r>
                                  <w:permEnd w:id="1684294563"/>
                                  <w:r>
                                    <w:rPr>
                                      <w:rFonts w:ascii="ＭＳ 明朝" w:hAnsi="ＭＳ 明朝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0pt;margin-top:2.25pt;width:342.0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Jg2QIAANI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" filled="f" stroked="f" strokeweight=".5pt">
                      <v:textbox>
                        <w:txbxContent>
                          <w:p w:rsidR="004776EC" w:rsidRPr="00227E96" w:rsidRDefault="00F33384" w:rsidP="00F33384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permStart w:id="1684294563" w:edGrp="everyone"/>
                            <w:r>
                              <w:rPr>
                                <w:rFonts w:ascii="ＭＳ 明朝" w:hAnsi="ＭＳ 明朝" w:hint="default"/>
                              </w:rPr>
                              <w:t xml:space="preserve">                                                       </w:t>
                            </w:r>
                            <w:permEnd w:id="1684294563"/>
                            <w:r>
                              <w:rPr>
                                <w:rFonts w:ascii="ＭＳ 明朝" w:hAnsi="ＭＳ 明朝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B87FDE" w:rsidTr="00D83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B87FDE" w:rsidRDefault="005A59F5" w:rsidP="005A59F5">
            <w:pPr>
              <w:ind w:left="113" w:right="113"/>
              <w:jc w:val="center"/>
            </w:pPr>
            <w:r>
              <w:t>許</w:t>
            </w:r>
            <w:r>
              <w:t xml:space="preserve"> </w:t>
            </w:r>
            <w:r>
              <w:t xml:space="preserve">　可</w:t>
            </w:r>
            <w:r>
              <w:t xml:space="preserve"> </w:t>
            </w:r>
            <w:r>
              <w:t xml:space="preserve">　内</w:t>
            </w:r>
            <w:r>
              <w:t xml:space="preserve"> </w:t>
            </w:r>
            <w:r>
              <w:t xml:space="preserve">　容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7FDE" w:rsidRDefault="00B87FDE" w:rsidP="005A59F5">
            <w:pPr>
              <w:jc w:val="center"/>
            </w:pPr>
            <w:r w:rsidRPr="000205E0">
              <w:rPr>
                <w:spacing w:val="46"/>
                <w:fitText w:val="1420" w:id="5"/>
              </w:rPr>
              <w:t>使用の目</w:t>
            </w:r>
            <w:r w:rsidRPr="000205E0">
              <w:rPr>
                <w:spacing w:val="1"/>
                <w:fitText w:val="1420" w:id="5"/>
              </w:rPr>
              <w:t>的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7FDE" w:rsidRDefault="00DF58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ge">
                        <wp:posOffset>41910</wp:posOffset>
                      </wp:positionV>
                      <wp:extent cx="4319905" cy="257175"/>
                      <wp:effectExtent l="0" t="0" r="0" b="0"/>
                      <wp:wrapNone/>
                      <wp:docPr id="5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990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76EC" w:rsidRPr="00227E96" w:rsidRDefault="00F33384" w:rsidP="00F33384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permStart w:id="1282352742" w:edGrp="everyone"/>
                                  <w:r>
                                    <w:rPr>
                                      <w:rFonts w:ascii="ＭＳ 明朝" w:hAnsi="ＭＳ 明朝"/>
                                    </w:rPr>
                                    <w:t xml:space="preserve">                                                       </w:t>
                                  </w:r>
                                  <w:permEnd w:id="128235274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0.6pt;margin-top:3.3pt;width:340.1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" filled="f" stroked="f" strokeweight=".5pt">
                      <v:textbox>
                        <w:txbxContent>
                          <w:p w:rsidR="004776EC" w:rsidRPr="00227E96" w:rsidRDefault="00F33384" w:rsidP="00F33384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permStart w:id="1282352742" w:edGrp="everyone"/>
                            <w:r>
                              <w:rPr>
                                <w:rFonts w:ascii="ＭＳ 明朝" w:hAnsi="ＭＳ 明朝"/>
                              </w:rPr>
                              <w:t xml:space="preserve">                                                       </w:t>
                            </w:r>
                            <w:permEnd w:id="1282352742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B87FDE" w:rsidTr="00D83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7FDE" w:rsidRDefault="00B87FDE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7FDE" w:rsidRDefault="00B87FDE" w:rsidP="005A59F5">
            <w:pPr>
              <w:jc w:val="center"/>
            </w:pPr>
            <w:r>
              <w:t>場所又は区間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7FDE" w:rsidRDefault="00DF5802" w:rsidP="004776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ge">
                        <wp:posOffset>29845</wp:posOffset>
                      </wp:positionV>
                      <wp:extent cx="4319905" cy="257175"/>
                      <wp:effectExtent l="0" t="0" r="0" b="0"/>
                      <wp:wrapNone/>
                      <wp:docPr id="4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990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76EC" w:rsidRPr="00227E96" w:rsidRDefault="00F33384" w:rsidP="00F33384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permStart w:id="1827829186" w:edGrp="everyone"/>
                                  <w:r>
                                    <w:rPr>
                                      <w:rFonts w:ascii="ＭＳ 明朝" w:hAnsi="ＭＳ 明朝"/>
                                    </w:rPr>
                                    <w:t xml:space="preserve">                                                       </w:t>
                                  </w:r>
                                  <w:permEnd w:id="182782918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10.35pt;margin-top:2.35pt;width:340.1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" filled="f" stroked="f" strokeweight=".5pt">
                      <v:textbox>
                        <w:txbxContent>
                          <w:p w:rsidR="004776EC" w:rsidRPr="00227E96" w:rsidRDefault="00F33384" w:rsidP="00F33384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permStart w:id="1827829186" w:edGrp="everyone"/>
                            <w:r>
                              <w:rPr>
                                <w:rFonts w:ascii="ＭＳ 明朝" w:hAnsi="ＭＳ 明朝"/>
                              </w:rPr>
                              <w:t xml:space="preserve">                                                       </w:t>
                            </w:r>
                            <w:permEnd w:id="1827829186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B87FDE" w:rsidTr="005454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7FDE" w:rsidRDefault="00B87FDE">
            <w:pPr>
              <w:jc w:val="center"/>
            </w:pPr>
            <w:permStart w:id="7282879" w:edGrp="everyone" w:colFirst="2" w:colLast="2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7FDE" w:rsidRDefault="00B87FDE" w:rsidP="005A59F5">
            <w:pPr>
              <w:jc w:val="center"/>
            </w:pPr>
            <w:r>
              <w:t>期　　　　間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7FDE" w:rsidRDefault="00F33384" w:rsidP="00F33384">
            <w:pPr>
              <w:wordWrap w:val="0"/>
              <w:jc w:val="right"/>
            </w:pPr>
            <w:r>
              <w:t xml:space="preserve">  </w:t>
            </w:r>
            <w:r>
              <w:rPr>
                <w:rFonts w:hint="default"/>
              </w:rPr>
              <w:t xml:space="preserve">      </w:t>
            </w:r>
            <w:r w:rsidR="00B87FDE">
              <w:t xml:space="preserve">年　</w:t>
            </w:r>
            <w:r w:rsidR="00B87FDE">
              <w:rPr>
                <w:spacing w:val="-6"/>
              </w:rPr>
              <w:t xml:space="preserve"> </w:t>
            </w:r>
            <w:r w:rsidR="00B87FDE">
              <w:t xml:space="preserve">月　</w:t>
            </w:r>
            <w:r w:rsidR="00B87FDE">
              <w:rPr>
                <w:spacing w:val="-6"/>
              </w:rPr>
              <w:t xml:space="preserve"> </w:t>
            </w:r>
            <w:r w:rsidR="00B87FDE">
              <w:t xml:space="preserve">日　</w:t>
            </w:r>
            <w:r w:rsidR="00B87FDE">
              <w:rPr>
                <w:spacing w:val="-6"/>
              </w:rPr>
              <w:t xml:space="preserve"> </w:t>
            </w:r>
            <w:r w:rsidR="00B87FDE">
              <w:t>時から</w:t>
            </w:r>
            <w:r w:rsidR="00B87FDE">
              <w:rPr>
                <w:spacing w:val="-6"/>
              </w:rPr>
              <w:t xml:space="preserve">     </w:t>
            </w:r>
            <w:r w:rsidR="00B87FDE">
              <w:t xml:space="preserve">　　年　</w:t>
            </w:r>
            <w:r w:rsidR="00B87FDE">
              <w:rPr>
                <w:spacing w:val="-6"/>
              </w:rPr>
              <w:t xml:space="preserve"> </w:t>
            </w:r>
            <w:r w:rsidR="00B87FDE">
              <w:t xml:space="preserve">月　</w:t>
            </w:r>
            <w:r w:rsidR="00B87FDE">
              <w:rPr>
                <w:spacing w:val="-6"/>
              </w:rPr>
              <w:t xml:space="preserve"> </w:t>
            </w:r>
            <w:r w:rsidR="00B87FDE">
              <w:t xml:space="preserve">日　</w:t>
            </w:r>
            <w:r w:rsidR="00B87FDE">
              <w:rPr>
                <w:spacing w:val="-6"/>
              </w:rPr>
              <w:t xml:space="preserve"> </w:t>
            </w:r>
            <w:r w:rsidR="00B87FDE">
              <w:t>時まで</w:t>
            </w:r>
          </w:p>
        </w:tc>
      </w:tr>
      <w:permEnd w:id="7282879"/>
      <w:tr w:rsidR="00B87FDE" w:rsidTr="00D83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7FDE" w:rsidRDefault="00B87FDE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7FDE" w:rsidRDefault="00B87FDE" w:rsidP="005A59F5">
            <w:pPr>
              <w:jc w:val="center"/>
            </w:pPr>
            <w:r>
              <w:t>方法又は形態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7FDE" w:rsidRDefault="00DF58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ge">
                        <wp:posOffset>50800</wp:posOffset>
                      </wp:positionV>
                      <wp:extent cx="4359910" cy="257175"/>
                      <wp:effectExtent l="0" t="0" r="0" b="0"/>
                      <wp:wrapNone/>
                      <wp:docPr id="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991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9A5" w:rsidRPr="00227E96" w:rsidRDefault="00F33384" w:rsidP="00F33384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permStart w:id="1771921877" w:edGrp="everyone"/>
                                  <w:r>
                                    <w:rPr>
                                      <w:rFonts w:ascii="ＭＳ 明朝" w:hAnsi="ＭＳ 明朝"/>
                                    </w:rPr>
                                    <w:t xml:space="preserve">                                                       </w:t>
                                  </w:r>
                                  <w:permEnd w:id="177192187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8.2pt;margin-top:4pt;width:343.3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uE2QIAANM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" filled="f" stroked="f" strokeweight=".5pt">
                      <v:textbox>
                        <w:txbxContent>
                          <w:p w:rsidR="006669A5" w:rsidRPr="00227E96" w:rsidRDefault="00F33384" w:rsidP="00F33384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permStart w:id="1771921877" w:edGrp="everyone"/>
                            <w:r>
                              <w:rPr>
                                <w:rFonts w:ascii="ＭＳ 明朝" w:hAnsi="ＭＳ 明朝"/>
                              </w:rPr>
                              <w:t xml:space="preserve">                                                       </w:t>
                            </w:r>
                            <w:permEnd w:id="1771921877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B87FDE" w:rsidTr="00E17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7FDE" w:rsidRDefault="00B87FDE"/>
          <w:p w:rsidR="00B87FDE" w:rsidRDefault="00B87FDE"/>
          <w:p w:rsidR="00B87FDE" w:rsidRDefault="00B87FDE"/>
          <w:p w:rsidR="00B87FDE" w:rsidRDefault="00B87FDE">
            <w:pPr>
              <w:jc w:val="center"/>
            </w:pPr>
            <w:r w:rsidRPr="000205E0">
              <w:rPr>
                <w:spacing w:val="15"/>
                <w:fitText w:val="1894" w:id="6"/>
              </w:rPr>
              <w:t>再交付申請の理</w:t>
            </w:r>
            <w:r w:rsidRPr="000205E0">
              <w:rPr>
                <w:spacing w:val="2"/>
                <w:fitText w:val="1894" w:id="6"/>
              </w:rPr>
              <w:t>由</w:t>
            </w:r>
          </w:p>
          <w:p w:rsidR="00B87FDE" w:rsidRDefault="00B87FDE"/>
          <w:p w:rsidR="00B87FDE" w:rsidRDefault="00B87FDE"/>
          <w:p w:rsidR="00B87FDE" w:rsidRDefault="00B87FDE"/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7FDE" w:rsidRDefault="00DF58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ge">
                        <wp:posOffset>79375</wp:posOffset>
                      </wp:positionV>
                      <wp:extent cx="4425315" cy="1138555"/>
                      <wp:effectExtent l="0" t="0" r="0" b="0"/>
                      <wp:wrapNone/>
                      <wp:docPr id="2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315" cy="1138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0E07" w:rsidRPr="00227E96" w:rsidRDefault="00F33384" w:rsidP="00F33384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permStart w:id="1515587052" w:edGrp="everyone"/>
                                  <w:r>
                                    <w:rPr>
                                      <w:rFonts w:ascii="ＭＳ 明朝" w:hAnsi="ＭＳ 明朝"/>
                                    </w:rPr>
                                    <w:t xml:space="preserve">                                                         </w:t>
                                  </w:r>
                                  <w:permEnd w:id="151558705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-1.15pt;margin-top:6.25pt;width:348.45pt;height:89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" filled="f" stroked="f" strokeweight=".5pt">
                      <v:textbox>
                        <w:txbxContent>
                          <w:p w:rsidR="00020E07" w:rsidRPr="00227E96" w:rsidRDefault="00F33384" w:rsidP="00F33384">
                            <w:pPr>
                              <w:rPr>
                                <w:rFonts w:ascii="ＭＳ 明朝" w:hAnsi="ＭＳ 明朝"/>
                              </w:rPr>
                            </w:pPr>
                            <w:permStart w:id="1515587052" w:edGrp="everyone"/>
                            <w:r>
                              <w:rPr>
                                <w:rFonts w:ascii="ＭＳ 明朝" w:hAnsi="ＭＳ 明朝"/>
                              </w:rPr>
                              <w:t xml:space="preserve">                                                         </w:t>
                            </w:r>
                            <w:permEnd w:id="1515587052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B87FDE" w:rsidTr="00E17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2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7FDE" w:rsidRDefault="00B87FDE"/>
          <w:p w:rsidR="00B87FDE" w:rsidRDefault="00B87FDE"/>
          <w:p w:rsidR="00B87FDE" w:rsidRDefault="00B87FDE"/>
          <w:p w:rsidR="00B87FDE" w:rsidRDefault="00B87FDE"/>
          <w:p w:rsidR="00B87FDE" w:rsidRDefault="00B87FDE">
            <w:r>
              <w:rPr>
                <w:spacing w:val="-6"/>
              </w:rPr>
              <w:t xml:space="preserve">  </w:t>
            </w:r>
            <w:r>
              <w:t>摘　　　　　要</w:t>
            </w:r>
          </w:p>
          <w:p w:rsidR="00B87FDE" w:rsidRDefault="00B87FDE"/>
          <w:p w:rsidR="00B87FDE" w:rsidRDefault="00B87FDE"/>
          <w:p w:rsidR="00B87FDE" w:rsidRDefault="00B87FDE"/>
          <w:p w:rsidR="00B87FDE" w:rsidRDefault="00B87FDE"/>
        </w:tc>
        <w:tc>
          <w:tcPr>
            <w:tcW w:w="7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7FDE" w:rsidRDefault="00DF58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88265</wp:posOffset>
                      </wp:positionV>
                      <wp:extent cx="4425315" cy="1510030"/>
                      <wp:effectExtent l="0" t="0" r="0" b="0"/>
                      <wp:wrapNone/>
                      <wp:docPr id="1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315" cy="151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0E07" w:rsidRPr="00227E96" w:rsidRDefault="00F33384" w:rsidP="00F33384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permStart w:id="1128949074" w:edGrp="everyone"/>
                                  <w:r>
                                    <w:rPr>
                                      <w:rFonts w:ascii="ＭＳ 明朝" w:hAnsi="ＭＳ 明朝"/>
                                    </w:rPr>
                                    <w:t xml:space="preserve">                                                         </w:t>
                                  </w:r>
                                  <w:permEnd w:id="112894907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-1.35pt;margin-top:6.95pt;width:348.45pt;height:118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" filled="f" stroked="f" strokeweight=".5pt">
                      <v:textbox>
                        <w:txbxContent>
                          <w:p w:rsidR="00020E07" w:rsidRPr="00227E96" w:rsidRDefault="00F33384" w:rsidP="00F33384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permStart w:id="1128949074" w:edGrp="everyone"/>
                            <w:r>
                              <w:rPr>
                                <w:rFonts w:ascii="ＭＳ 明朝" w:hAnsi="ＭＳ 明朝"/>
                              </w:rPr>
                              <w:t xml:space="preserve">                                                         </w:t>
                            </w:r>
                            <w:permEnd w:id="1128949074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B87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2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7FDE" w:rsidRDefault="00B87FDE"/>
        </w:tc>
        <w:tc>
          <w:tcPr>
            <w:tcW w:w="7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7FDE" w:rsidRDefault="00B87FDE"/>
        </w:tc>
      </w:tr>
    </w:tbl>
    <w:p w:rsidR="00B87FDE" w:rsidRDefault="00B87FDE" w:rsidP="0078624A">
      <w:pPr>
        <w:spacing w:beforeLines="50" w:before="149"/>
      </w:pPr>
    </w:p>
    <w:sectPr w:rsidR="00B87FDE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701" w:right="1020" w:bottom="1701" w:left="1417" w:header="1134" w:footer="1020" w:gutter="0"/>
      <w:cols w:space="720"/>
      <w:docGrid w:type="linesAndChars" w:linePitch="298" w:charSpace="5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671" w:rsidRDefault="00456671">
      <w:pPr>
        <w:spacing w:before="357"/>
      </w:pPr>
      <w:r>
        <w:continuationSeparator/>
      </w:r>
    </w:p>
  </w:endnote>
  <w:endnote w:type="continuationSeparator" w:id="0">
    <w:p w:rsidR="00456671" w:rsidRDefault="00456671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FDE" w:rsidRDefault="00B87FDE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B87FDE" w:rsidRDefault="00B87F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671" w:rsidRDefault="00456671">
      <w:pPr>
        <w:spacing w:before="357"/>
      </w:pPr>
      <w:r>
        <w:continuationSeparator/>
      </w:r>
    </w:p>
  </w:footnote>
  <w:footnote w:type="continuationSeparator" w:id="0">
    <w:p w:rsidR="00456671" w:rsidRDefault="00456671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AahOwRA7JsB7NAXiIoWohtkXedibq9youkURGuqHZN/sv01ZSdcKuXAEyzJPNM9mcPrtzSxlIKg0KimmB0onlA==" w:salt="okVfU4X0Ia6TLio+1qk+AQ=="/>
  <w:defaultTabStop w:val="947"/>
  <w:hyphenationZone w:val="0"/>
  <w:drawingGridHorizontalSpacing w:val="417"/>
  <w:drawingGridVerticalSpacing w:val="2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F5"/>
    <w:rsid w:val="000205E0"/>
    <w:rsid w:val="00020E07"/>
    <w:rsid w:val="0014404F"/>
    <w:rsid w:val="001605C5"/>
    <w:rsid w:val="00456671"/>
    <w:rsid w:val="004776EC"/>
    <w:rsid w:val="00490FB2"/>
    <w:rsid w:val="005454FB"/>
    <w:rsid w:val="005722C3"/>
    <w:rsid w:val="005A59F5"/>
    <w:rsid w:val="006669A5"/>
    <w:rsid w:val="0078624A"/>
    <w:rsid w:val="00984043"/>
    <w:rsid w:val="00A643A5"/>
    <w:rsid w:val="00A65ADE"/>
    <w:rsid w:val="00AC7A32"/>
    <w:rsid w:val="00B87FDE"/>
    <w:rsid w:val="00BB67EA"/>
    <w:rsid w:val="00C061C1"/>
    <w:rsid w:val="00CD507A"/>
    <w:rsid w:val="00CE5C41"/>
    <w:rsid w:val="00D456E8"/>
    <w:rsid w:val="00D8356D"/>
    <w:rsid w:val="00DF5802"/>
    <w:rsid w:val="00E17FA1"/>
    <w:rsid w:val="00F07BFF"/>
    <w:rsid w:val="00F3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F9D336-763E-42BF-A151-20AB0D25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4F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454FB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6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8624A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7862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8624A"/>
    <w:rPr>
      <w:rFonts w:ascii="Times New Roman" w:hAnsi="Times New Roman"/>
      <w:color w:val="000000"/>
      <w:sz w:val="21"/>
    </w:rPr>
  </w:style>
  <w:style w:type="paragraph" w:styleId="a9">
    <w:name w:val="Revision"/>
    <w:hidden/>
    <w:uiPriority w:val="99"/>
    <w:semiHidden/>
    <w:rsid w:val="00020E07"/>
    <w:rPr>
      <w:rFonts w:ascii="Times New Roman" w:hAnsi="Times New Roman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兵庫県警察本部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情報管理課</dc:creator>
  <cp:keywords/>
  <cp:lastModifiedBy>002006</cp:lastModifiedBy>
  <cp:revision>2</cp:revision>
  <cp:lastPrinted>2021-01-05T02:08:00Z</cp:lastPrinted>
  <dcterms:created xsi:type="dcterms:W3CDTF">2021-02-02T08:58:00Z</dcterms:created>
  <dcterms:modified xsi:type="dcterms:W3CDTF">2021-02-02T08:58:00Z</dcterms:modified>
</cp:coreProperties>
</file>